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EZ/577/201/23 (124655)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2023-07-10T09:10:02Z</cp:lastPrinted>
  <dcterms:modified xsi:type="dcterms:W3CDTF">2023-07-10T09:10:05Z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